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470B" w14:textId="77777777" w:rsidR="000F4922" w:rsidRPr="00B06906" w:rsidRDefault="000F4922" w:rsidP="00013726">
      <w:pPr>
        <w:jc w:val="center"/>
        <w:rPr>
          <w:rFonts w:ascii="Garamond" w:hAnsi="Garamond" w:cs="Calibri"/>
          <w:b/>
        </w:rPr>
      </w:pPr>
      <w:r w:rsidRPr="00B06906">
        <w:rPr>
          <w:rFonts w:ascii="Garamond" w:hAnsi="Garamond" w:cs="Calibri"/>
          <w:b/>
        </w:rPr>
        <w:t>Regulamin konkursu plastyczn</w:t>
      </w:r>
      <w:r>
        <w:rPr>
          <w:rFonts w:ascii="Garamond" w:hAnsi="Garamond" w:cs="Calibri"/>
          <w:b/>
        </w:rPr>
        <w:t xml:space="preserve">ego </w:t>
      </w:r>
      <w:r w:rsidRPr="00B06906">
        <w:rPr>
          <w:rFonts w:ascii="Garamond" w:hAnsi="Garamond" w:cs="Calibri"/>
          <w:b/>
        </w:rPr>
        <w:t xml:space="preserve">pt. </w:t>
      </w:r>
      <w:r w:rsidRPr="00013726">
        <w:rPr>
          <w:rFonts w:ascii="Garamond" w:hAnsi="Garamond"/>
          <w:b/>
        </w:rPr>
        <w:t>„ PERŁY POLSKIEGO DESIGNU"</w:t>
      </w:r>
    </w:p>
    <w:p w14:paraId="3C353D46" w14:textId="77777777" w:rsidR="000F4922" w:rsidRPr="00013726" w:rsidRDefault="000F4922" w:rsidP="00013726">
      <w:pPr>
        <w:spacing w:after="0"/>
        <w:jc w:val="center"/>
        <w:rPr>
          <w:rFonts w:ascii="Garamond" w:hAnsi="Garamond"/>
          <w:b/>
          <w:sz w:val="28"/>
          <w:szCs w:val="28"/>
        </w:rPr>
      </w:pPr>
      <w:r w:rsidRPr="00013726">
        <w:rPr>
          <w:rFonts w:ascii="Garamond" w:hAnsi="Garamond"/>
          <w:b/>
          <w:sz w:val="28"/>
          <w:szCs w:val="28"/>
        </w:rPr>
        <w:t>KARTA ZGŁOSZENIA UCZESTNIKA MAŁOLETNIEGO</w:t>
      </w:r>
    </w:p>
    <w:p w14:paraId="617C7CD2" w14:textId="77777777" w:rsidR="000F4922" w:rsidRPr="00013726" w:rsidRDefault="000F4922" w:rsidP="00013726">
      <w:pPr>
        <w:spacing w:after="0"/>
        <w:jc w:val="center"/>
        <w:rPr>
          <w:rFonts w:ascii="Garamond" w:hAnsi="Garamond"/>
          <w:b/>
          <w:sz w:val="28"/>
          <w:szCs w:val="28"/>
        </w:rPr>
      </w:pPr>
      <w:r w:rsidRPr="00013726">
        <w:rPr>
          <w:rFonts w:ascii="Garamond" w:hAnsi="Garamond"/>
          <w:b/>
          <w:sz w:val="28"/>
          <w:szCs w:val="28"/>
        </w:rPr>
        <w:t>(drukować dwustronnie!)</w:t>
      </w:r>
    </w:p>
    <w:p w14:paraId="7FCD6EAF" w14:textId="77777777" w:rsidR="000F4922" w:rsidRPr="00013726" w:rsidRDefault="000F4922" w:rsidP="00013726">
      <w:pPr>
        <w:pStyle w:val="Bezodstpw"/>
        <w:spacing w:before="240" w:after="240"/>
        <w:rPr>
          <w:rFonts w:ascii="Garamond" w:hAnsi="Garamond"/>
          <w:sz w:val="20"/>
          <w:szCs w:val="20"/>
        </w:rPr>
      </w:pPr>
      <w:r w:rsidRPr="00013726">
        <w:rPr>
          <w:rFonts w:ascii="Garamond" w:hAnsi="Garamond"/>
          <w:sz w:val="20"/>
          <w:szCs w:val="20"/>
        </w:rPr>
        <w:t xml:space="preserve">Po zapoznaniu z regulaminem </w:t>
      </w:r>
      <w:r>
        <w:rPr>
          <w:rFonts w:ascii="Garamond" w:hAnsi="Garamond" w:cs="Calibri"/>
        </w:rPr>
        <w:t>konkursu plastycznego</w:t>
      </w:r>
      <w:r w:rsidRPr="00B06906">
        <w:rPr>
          <w:rFonts w:ascii="Garamond" w:hAnsi="Garamond" w:cs="Calibri"/>
        </w:rPr>
        <w:t xml:space="preserve"> pt. </w:t>
      </w:r>
      <w:r w:rsidRPr="00013726">
        <w:rPr>
          <w:rFonts w:ascii="Garamond" w:hAnsi="Garamond"/>
        </w:rPr>
        <w:t>„ PERŁY POLSKIEGO DESIGNU"</w:t>
      </w:r>
      <w:r>
        <w:rPr>
          <w:rFonts w:ascii="Garamond" w:hAnsi="Garamond"/>
        </w:rPr>
        <w:t xml:space="preserve"> </w:t>
      </w:r>
      <w:r w:rsidRPr="00013726">
        <w:rPr>
          <w:rFonts w:ascii="Garamond" w:hAnsi="Garamond"/>
          <w:sz w:val="20"/>
          <w:szCs w:val="20"/>
        </w:rPr>
        <w:t>zgłaszam udział:</w:t>
      </w:r>
    </w:p>
    <w:p w14:paraId="071C2D15" w14:textId="77777777" w:rsidR="000F4922" w:rsidRPr="00013726" w:rsidRDefault="000F4922" w:rsidP="00013726">
      <w:pPr>
        <w:pStyle w:val="Bezodstpw"/>
        <w:spacing w:before="240" w:line="480" w:lineRule="auto"/>
        <w:rPr>
          <w:rFonts w:ascii="Garamond" w:hAnsi="Garamond"/>
        </w:rPr>
      </w:pPr>
      <w:r w:rsidRPr="00013726">
        <w:rPr>
          <w:rFonts w:ascii="Garamond" w:hAnsi="Garamond"/>
        </w:rPr>
        <w:t>Imię i nazwisko</w:t>
      </w:r>
      <w:r>
        <w:rPr>
          <w:rFonts w:ascii="Garamond" w:hAnsi="Garamond"/>
        </w:rPr>
        <w:t xml:space="preserve"> autora pracy konkursowej</w:t>
      </w:r>
      <w:r w:rsidRPr="00013726">
        <w:rPr>
          <w:rFonts w:ascii="Garamond" w:hAnsi="Garamond"/>
        </w:rPr>
        <w:t>………………………….………………..…….</w:t>
      </w:r>
      <w:r>
        <w:rPr>
          <w:rFonts w:ascii="Garamond" w:hAnsi="Garamond"/>
        </w:rPr>
        <w:t>……</w:t>
      </w:r>
    </w:p>
    <w:p w14:paraId="5EFA3BB2" w14:textId="77777777" w:rsidR="000F4922" w:rsidRDefault="000F4922" w:rsidP="00013726">
      <w:pPr>
        <w:pStyle w:val="Bezodstpw"/>
        <w:spacing w:line="480" w:lineRule="auto"/>
        <w:rPr>
          <w:rFonts w:ascii="Garamond" w:hAnsi="Garamond"/>
        </w:rPr>
      </w:pPr>
      <w:r>
        <w:rPr>
          <w:rFonts w:ascii="Garamond" w:hAnsi="Garamond"/>
        </w:rPr>
        <w:t>Dane identyfikacyjne</w:t>
      </w:r>
      <w:r w:rsidRPr="00013726">
        <w:rPr>
          <w:rFonts w:ascii="Garamond" w:hAnsi="Garamond"/>
        </w:rPr>
        <w:t xml:space="preserve"> </w:t>
      </w:r>
      <w:r>
        <w:rPr>
          <w:rFonts w:ascii="Garamond" w:hAnsi="Garamond"/>
        </w:rPr>
        <w:t>pracy ( treść, nazwa, imię i nazwisko twórcy, orientacyjna data powstania, miejsce powstania) ………………………..</w:t>
      </w:r>
      <w:r w:rsidRPr="00013726">
        <w:rPr>
          <w:rFonts w:ascii="Garamond" w:hAnsi="Garamond"/>
        </w:rPr>
        <w:t>…………………….……</w:t>
      </w:r>
      <w:r>
        <w:rPr>
          <w:rFonts w:ascii="Garamond" w:hAnsi="Garamond"/>
        </w:rPr>
        <w:t>…………………………</w:t>
      </w:r>
      <w:r w:rsidRPr="00013726">
        <w:rPr>
          <w:rFonts w:ascii="Garamond" w:hAnsi="Garamond"/>
        </w:rPr>
        <w:t>………..</w:t>
      </w:r>
    </w:p>
    <w:p w14:paraId="40D0F6ED" w14:textId="77777777" w:rsidR="000F4922" w:rsidRPr="00013726" w:rsidRDefault="000F4922" w:rsidP="00013726">
      <w:pPr>
        <w:pStyle w:val="Bezodstpw"/>
        <w:spacing w:line="480" w:lineRule="auto"/>
        <w:rPr>
          <w:rFonts w:ascii="Garamond" w:hAnsi="Garamond"/>
        </w:rPr>
      </w:pPr>
      <w:r>
        <w:rPr>
          <w:rFonts w:ascii="Garamond" w:hAnsi="Garamond"/>
        </w:rPr>
        <w:t>………………………..</w:t>
      </w:r>
      <w:r w:rsidRPr="00013726">
        <w:rPr>
          <w:rFonts w:ascii="Garamond" w:hAnsi="Garamond"/>
        </w:rPr>
        <w:t>…………………….……</w:t>
      </w:r>
      <w:r>
        <w:rPr>
          <w:rFonts w:ascii="Garamond" w:hAnsi="Garamond"/>
        </w:rPr>
        <w:t>…………………………</w:t>
      </w:r>
      <w:r w:rsidRPr="00013726">
        <w:rPr>
          <w:rFonts w:ascii="Garamond" w:hAnsi="Garamond"/>
        </w:rPr>
        <w:t>………..</w:t>
      </w:r>
    </w:p>
    <w:p w14:paraId="2B9DC514" w14:textId="77777777" w:rsidR="000F4922" w:rsidRPr="00013726" w:rsidRDefault="000F4922" w:rsidP="00013726">
      <w:pPr>
        <w:pStyle w:val="Bezodstpw"/>
        <w:spacing w:line="480" w:lineRule="auto"/>
        <w:rPr>
          <w:rFonts w:ascii="Garamond" w:hAnsi="Garamond"/>
        </w:rPr>
      </w:pPr>
      <w:r w:rsidRPr="00013726">
        <w:rPr>
          <w:rFonts w:ascii="Garamond" w:hAnsi="Garamond"/>
        </w:rPr>
        <w:t>Ka</w:t>
      </w:r>
      <w:r>
        <w:rPr>
          <w:rFonts w:ascii="Garamond" w:hAnsi="Garamond"/>
        </w:rPr>
        <w:t xml:space="preserve">tegoria </w:t>
      </w:r>
      <w:r w:rsidRPr="00013726">
        <w:rPr>
          <w:rFonts w:ascii="Garamond" w:hAnsi="Garamond"/>
        </w:rPr>
        <w:tab/>
        <w:t>…………………..……   Szkoła: ……….……………………………………….</w:t>
      </w:r>
    </w:p>
    <w:p w14:paraId="5E9E6814" w14:textId="77777777" w:rsidR="000F4922" w:rsidRDefault="000F4922" w:rsidP="00013726">
      <w:pPr>
        <w:pStyle w:val="Bezodstpw"/>
        <w:spacing w:line="480" w:lineRule="auto"/>
        <w:rPr>
          <w:rFonts w:ascii="Garamond" w:hAnsi="Garamond"/>
        </w:rPr>
      </w:pPr>
      <w:r w:rsidRPr="00013726">
        <w:rPr>
          <w:rFonts w:ascii="Garamond" w:hAnsi="Garamond"/>
        </w:rPr>
        <w:t>Telefon kontaktowy</w:t>
      </w:r>
      <w:r w:rsidRPr="00013726">
        <w:rPr>
          <w:rFonts w:ascii="Garamond" w:hAnsi="Garamond"/>
          <w:vertAlign w:val="superscript"/>
        </w:rPr>
        <w:t>(1)</w:t>
      </w:r>
      <w:r w:rsidRPr="00013726">
        <w:rPr>
          <w:rFonts w:ascii="Garamond" w:hAnsi="Garamond"/>
        </w:rPr>
        <w:tab/>
        <w:t>……….  e-mail</w:t>
      </w:r>
      <w:r w:rsidRPr="00013726">
        <w:rPr>
          <w:rFonts w:ascii="Garamond" w:hAnsi="Garamond"/>
          <w:vertAlign w:val="superscript"/>
        </w:rPr>
        <w:t>(1)</w:t>
      </w:r>
      <w:r w:rsidRPr="00013726">
        <w:rPr>
          <w:rFonts w:ascii="Garamond" w:hAnsi="Garamond"/>
        </w:rPr>
        <w:t>:…….…………………………….………………………</w:t>
      </w:r>
    </w:p>
    <w:p w14:paraId="7E0BC2F8" w14:textId="77777777" w:rsidR="000F4922" w:rsidRPr="00013726" w:rsidRDefault="000F4922" w:rsidP="00013726">
      <w:pPr>
        <w:pStyle w:val="Bezodstpw"/>
        <w:spacing w:line="480" w:lineRule="auto"/>
        <w:rPr>
          <w:rFonts w:ascii="Garamond" w:hAnsi="Garamond"/>
        </w:rPr>
      </w:pPr>
      <w:r>
        <w:rPr>
          <w:rFonts w:ascii="Garamond" w:hAnsi="Garamond"/>
        </w:rPr>
        <w:t>Imię i nazwisko Opiekuna uczestnika konkursu…………………………………………..</w:t>
      </w:r>
    </w:p>
    <w:p w14:paraId="2443A007" w14:textId="77777777" w:rsidR="000F4922" w:rsidRPr="009153D8" w:rsidRDefault="000F4922" w:rsidP="00013726">
      <w:pPr>
        <w:spacing w:after="0" w:line="240" w:lineRule="auto"/>
        <w:jc w:val="center"/>
        <w:rPr>
          <w:rFonts w:ascii="Garamond" w:hAnsi="Garamond"/>
          <w:sz w:val="18"/>
          <w:szCs w:val="18"/>
        </w:rPr>
      </w:pPr>
      <w:r w:rsidRPr="009153D8">
        <w:rPr>
          <w:rFonts w:ascii="Garamond" w:hAnsi="Garamond"/>
          <w:b/>
          <w:sz w:val="18"/>
          <w:szCs w:val="18"/>
          <w:u w:val="single"/>
        </w:rPr>
        <w:t>ZGODA NA PRZETWARZANIE DANYCH OSOBOWYCH UCZESTNIKA MAŁOLETNIEGO</w:t>
      </w:r>
      <w:r w:rsidRPr="009153D8">
        <w:rPr>
          <w:rFonts w:ascii="Garamond" w:hAnsi="Garamond"/>
          <w:sz w:val="18"/>
          <w:szCs w:val="18"/>
        </w:rPr>
        <w:t xml:space="preserve"> </w:t>
      </w:r>
      <w:r w:rsidRPr="009153D8">
        <w:rPr>
          <w:rFonts w:ascii="Garamond" w:hAnsi="Garamond"/>
          <w:b/>
          <w:sz w:val="18"/>
          <w:szCs w:val="18"/>
          <w:vertAlign w:val="superscript"/>
        </w:rPr>
        <w:t>(2)</w:t>
      </w:r>
    </w:p>
    <w:p w14:paraId="515EF0CD" w14:textId="77777777" w:rsidR="000F4922" w:rsidRPr="009153D8" w:rsidRDefault="000F4922" w:rsidP="00013726">
      <w:pPr>
        <w:spacing w:after="0"/>
        <w:rPr>
          <w:rFonts w:ascii="Garamond" w:hAnsi="Garamond"/>
          <w:sz w:val="18"/>
          <w:szCs w:val="18"/>
        </w:rPr>
      </w:pPr>
      <w:r w:rsidRPr="009153D8">
        <w:rPr>
          <w:rFonts w:ascii="Garamond" w:hAnsi="Garamond"/>
          <w:sz w:val="18"/>
          <w:szCs w:val="18"/>
        </w:rPr>
        <w:t>Wyrażam zgodę na przetwarzanie danych osobowych mojego dziecka dla potrzeb niezbędnych do realizacji celów zgodnych z regulaminem  Konkursu</w:t>
      </w:r>
      <w:r w:rsidRPr="00B06906">
        <w:rPr>
          <w:rFonts w:ascii="Garamond" w:hAnsi="Garamond" w:cs="Calibri"/>
          <w:sz w:val="18"/>
          <w:szCs w:val="18"/>
        </w:rPr>
        <w:t xml:space="preserve"> plastyczn</w:t>
      </w:r>
      <w:r>
        <w:rPr>
          <w:rFonts w:ascii="Garamond" w:hAnsi="Garamond" w:cs="Calibri"/>
          <w:sz w:val="18"/>
          <w:szCs w:val="18"/>
        </w:rPr>
        <w:t xml:space="preserve">ego </w:t>
      </w:r>
      <w:r w:rsidRPr="00B06906">
        <w:rPr>
          <w:rFonts w:ascii="Garamond" w:hAnsi="Garamond" w:cs="Calibri"/>
          <w:sz w:val="18"/>
          <w:szCs w:val="18"/>
        </w:rPr>
        <w:t xml:space="preserve">pt. </w:t>
      </w:r>
      <w:r w:rsidRPr="009153D8">
        <w:rPr>
          <w:rFonts w:ascii="Garamond" w:hAnsi="Garamond"/>
          <w:sz w:val="18"/>
          <w:szCs w:val="18"/>
        </w:rPr>
        <w:t xml:space="preserve">„ Perły Polskiego Designu" organizowanego przez  Szkołę Podstawową im. Kazimierza Wielkiego w Hucie Starej B oraz Fundację </w:t>
      </w:r>
      <w:r>
        <w:rPr>
          <w:rFonts w:ascii="Garamond" w:hAnsi="Garamond"/>
          <w:sz w:val="18"/>
          <w:szCs w:val="18"/>
        </w:rPr>
        <w:t xml:space="preserve">Q Marzeniom </w:t>
      </w:r>
      <w:r w:rsidRPr="009153D8">
        <w:rPr>
          <w:rFonts w:ascii="Garamond" w:hAnsi="Garamond"/>
          <w:sz w:val="18"/>
          <w:szCs w:val="18"/>
        </w:rPr>
        <w:t xml:space="preserve">im. Heleny Buli w Częstochowie. </w:t>
      </w:r>
    </w:p>
    <w:p w14:paraId="4248D485" w14:textId="77777777" w:rsidR="000F4922" w:rsidRPr="009153D8" w:rsidRDefault="000F4922" w:rsidP="00013726">
      <w:pPr>
        <w:spacing w:after="0"/>
        <w:rPr>
          <w:rFonts w:ascii="Garamond" w:hAnsi="Garamond"/>
          <w:sz w:val="18"/>
          <w:szCs w:val="18"/>
        </w:rPr>
      </w:pPr>
      <w:r w:rsidRPr="009153D8">
        <w:rPr>
          <w:rFonts w:ascii="Garamond" w:hAnsi="Garamond"/>
          <w:sz w:val="18"/>
          <w:szCs w:val="18"/>
        </w:rPr>
        <w:t>Podanie danych jest dobrowolne, ale niezbędne do wzięcia udziału w konkursie, a ich przetwarzanie odbywa się w celu organizacji, przeprowadzenia i rozstrzygnięcia Konkursu</w:t>
      </w:r>
      <w:r w:rsidRPr="00B06906">
        <w:rPr>
          <w:rFonts w:ascii="Garamond" w:hAnsi="Garamond" w:cs="Calibri"/>
          <w:sz w:val="18"/>
          <w:szCs w:val="18"/>
        </w:rPr>
        <w:t xml:space="preserve"> </w:t>
      </w:r>
      <w:r>
        <w:rPr>
          <w:rFonts w:ascii="Garamond" w:hAnsi="Garamond" w:cs="Calibri"/>
          <w:sz w:val="18"/>
          <w:szCs w:val="18"/>
        </w:rPr>
        <w:t xml:space="preserve">plastycznego </w:t>
      </w:r>
      <w:r w:rsidRPr="00B06906">
        <w:rPr>
          <w:rFonts w:ascii="Garamond" w:hAnsi="Garamond" w:cs="Calibri"/>
          <w:sz w:val="18"/>
          <w:szCs w:val="18"/>
        </w:rPr>
        <w:t xml:space="preserve"> pt. </w:t>
      </w:r>
      <w:r w:rsidRPr="009153D8">
        <w:rPr>
          <w:rFonts w:ascii="Garamond" w:hAnsi="Garamond"/>
          <w:sz w:val="18"/>
          <w:szCs w:val="18"/>
        </w:rPr>
        <w:t>„ Perły Polskiego Designu"  zgodnie z regulaminem. Przyjmuję do wiadomości, iż przysługuje mi prawo dostępu do treści danych osobowych 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w:t>
      </w:r>
      <w:r w:rsidRPr="009153D8">
        <w:rPr>
          <w:rFonts w:ascii="Garamond" w:hAnsi="Garamond"/>
          <w:i/>
          <w:sz w:val="18"/>
          <w:szCs w:val="18"/>
        </w:rPr>
        <w:t xml:space="preserve"> </w:t>
      </w:r>
    </w:p>
    <w:p w14:paraId="7F0DC94E" w14:textId="77777777" w:rsidR="000F4922" w:rsidRPr="009153D8" w:rsidRDefault="000F4922" w:rsidP="00013726">
      <w:pPr>
        <w:pStyle w:val="Bezodstpw"/>
        <w:spacing w:line="276" w:lineRule="auto"/>
        <w:jc w:val="both"/>
        <w:rPr>
          <w:rFonts w:ascii="Garamond" w:hAnsi="Garamond"/>
          <w:b/>
          <w:sz w:val="18"/>
          <w:szCs w:val="18"/>
        </w:rPr>
      </w:pPr>
      <w:r w:rsidRPr="009153D8">
        <w:rPr>
          <w:rFonts w:ascii="Garamond" w:hAnsi="Garamond"/>
          <w:b/>
          <w:sz w:val="18"/>
          <w:szCs w:val="18"/>
        </w:rPr>
        <w:t>Dane, o których mowa w karcie będą przetwarzane do czasu wycofania zgody.</w:t>
      </w:r>
    </w:p>
    <w:p w14:paraId="4EF0B11E" w14:textId="77777777" w:rsidR="000F4922" w:rsidRPr="00013726" w:rsidRDefault="000F4922" w:rsidP="00013726">
      <w:pPr>
        <w:pStyle w:val="Bezodstpw"/>
        <w:spacing w:line="276" w:lineRule="auto"/>
        <w:jc w:val="both"/>
        <w:rPr>
          <w:rFonts w:ascii="Garamond" w:hAnsi="Garamond"/>
          <w:b/>
          <w:sz w:val="18"/>
          <w:szCs w:val="18"/>
        </w:rPr>
      </w:pPr>
    </w:p>
    <w:tbl>
      <w:tblPr>
        <w:tblW w:w="0" w:type="auto"/>
        <w:jc w:val="center"/>
        <w:tblLook w:val="00A0" w:firstRow="1" w:lastRow="0" w:firstColumn="1" w:lastColumn="0" w:noHBand="0" w:noVBand="0"/>
      </w:tblPr>
      <w:tblGrid>
        <w:gridCol w:w="4536"/>
        <w:gridCol w:w="4536"/>
      </w:tblGrid>
      <w:tr w:rsidR="000F4922" w:rsidRPr="00B06906" w14:paraId="229BFB97" w14:textId="77777777" w:rsidTr="0067179D">
        <w:trPr>
          <w:jc w:val="center"/>
        </w:trPr>
        <w:tc>
          <w:tcPr>
            <w:tcW w:w="4536" w:type="dxa"/>
          </w:tcPr>
          <w:p w14:paraId="02C7A870" w14:textId="77777777" w:rsidR="000F4922" w:rsidRPr="00B06906" w:rsidRDefault="000F4922" w:rsidP="0067179D">
            <w:pPr>
              <w:jc w:val="both"/>
              <w:rPr>
                <w:rFonts w:ascii="Garamond" w:hAnsi="Garamond"/>
                <w:sz w:val="16"/>
                <w:szCs w:val="16"/>
              </w:rPr>
            </w:pPr>
          </w:p>
          <w:p w14:paraId="409590AD" w14:textId="77777777" w:rsidR="000F4922" w:rsidRPr="00B06906" w:rsidRDefault="000F4922" w:rsidP="0067179D">
            <w:pPr>
              <w:spacing w:after="0" w:line="240" w:lineRule="auto"/>
              <w:jc w:val="center"/>
              <w:rPr>
                <w:rFonts w:ascii="Garamond" w:hAnsi="Garamond"/>
                <w:sz w:val="16"/>
                <w:szCs w:val="16"/>
              </w:rPr>
            </w:pPr>
            <w:r w:rsidRPr="00B06906">
              <w:rPr>
                <w:rFonts w:ascii="Garamond" w:hAnsi="Garamond"/>
                <w:sz w:val="16"/>
                <w:szCs w:val="16"/>
              </w:rPr>
              <w:t>.........................................................................</w:t>
            </w:r>
          </w:p>
          <w:p w14:paraId="44DC1B56" w14:textId="77777777" w:rsidR="000F4922" w:rsidRPr="00B06906" w:rsidRDefault="000F4922" w:rsidP="0067179D">
            <w:pPr>
              <w:spacing w:after="0"/>
              <w:jc w:val="center"/>
              <w:rPr>
                <w:rFonts w:ascii="Garamond" w:hAnsi="Garamond"/>
                <w:sz w:val="16"/>
                <w:szCs w:val="16"/>
              </w:rPr>
            </w:pPr>
            <w:r w:rsidRPr="00B06906">
              <w:rPr>
                <w:rFonts w:ascii="Garamond" w:hAnsi="Garamond"/>
                <w:sz w:val="16"/>
                <w:szCs w:val="16"/>
              </w:rPr>
              <w:t>Data</w:t>
            </w:r>
          </w:p>
        </w:tc>
        <w:tc>
          <w:tcPr>
            <w:tcW w:w="4536" w:type="dxa"/>
          </w:tcPr>
          <w:p w14:paraId="4B117E98" w14:textId="77777777" w:rsidR="000F4922" w:rsidRPr="00B06906" w:rsidRDefault="000F4922" w:rsidP="0067179D">
            <w:pPr>
              <w:jc w:val="center"/>
              <w:rPr>
                <w:rFonts w:ascii="Garamond" w:hAnsi="Garamond"/>
                <w:sz w:val="16"/>
                <w:szCs w:val="16"/>
              </w:rPr>
            </w:pPr>
          </w:p>
          <w:p w14:paraId="79326A94" w14:textId="77777777" w:rsidR="000F4922" w:rsidRPr="00B06906" w:rsidRDefault="000F4922" w:rsidP="0067179D">
            <w:pPr>
              <w:spacing w:after="0" w:line="240" w:lineRule="auto"/>
              <w:jc w:val="center"/>
              <w:rPr>
                <w:rFonts w:ascii="Garamond" w:hAnsi="Garamond"/>
                <w:sz w:val="16"/>
                <w:szCs w:val="16"/>
              </w:rPr>
            </w:pPr>
            <w:r w:rsidRPr="00B06906">
              <w:rPr>
                <w:rFonts w:ascii="Garamond" w:hAnsi="Garamond"/>
                <w:sz w:val="16"/>
                <w:szCs w:val="16"/>
              </w:rPr>
              <w:t>.........................................................................</w:t>
            </w:r>
          </w:p>
          <w:p w14:paraId="1E2F960C" w14:textId="77777777" w:rsidR="000F4922" w:rsidRPr="00B06906" w:rsidRDefault="000F4922" w:rsidP="0067179D">
            <w:pPr>
              <w:jc w:val="center"/>
              <w:rPr>
                <w:rFonts w:ascii="Garamond" w:hAnsi="Garamond"/>
                <w:sz w:val="16"/>
                <w:szCs w:val="16"/>
              </w:rPr>
            </w:pPr>
            <w:r w:rsidRPr="00B06906">
              <w:rPr>
                <w:rFonts w:ascii="Garamond" w:hAnsi="Garamond"/>
                <w:sz w:val="16"/>
                <w:szCs w:val="16"/>
              </w:rPr>
              <w:t>Czytelny podpis rodzica/opiekuna prawnego</w:t>
            </w:r>
          </w:p>
        </w:tc>
      </w:tr>
    </w:tbl>
    <w:p w14:paraId="550F904B" w14:textId="77777777" w:rsidR="000F4922" w:rsidRPr="009153D8" w:rsidRDefault="000F4922" w:rsidP="00013726">
      <w:pPr>
        <w:pStyle w:val="Bezodstpw"/>
        <w:spacing w:line="276" w:lineRule="auto"/>
        <w:jc w:val="center"/>
        <w:rPr>
          <w:rFonts w:ascii="Garamond" w:hAnsi="Garamond"/>
          <w:b/>
          <w:sz w:val="18"/>
          <w:szCs w:val="18"/>
          <w:u w:val="single"/>
        </w:rPr>
      </w:pPr>
    </w:p>
    <w:p w14:paraId="511F6F2D" w14:textId="77777777" w:rsidR="000F4922" w:rsidRPr="009153D8" w:rsidRDefault="000F4922" w:rsidP="00013726">
      <w:pPr>
        <w:pStyle w:val="Bezodstpw"/>
        <w:spacing w:line="276" w:lineRule="auto"/>
        <w:jc w:val="center"/>
        <w:rPr>
          <w:rFonts w:ascii="Garamond" w:hAnsi="Garamond"/>
          <w:sz w:val="18"/>
          <w:szCs w:val="18"/>
          <w:vertAlign w:val="superscript"/>
        </w:rPr>
      </w:pPr>
      <w:r w:rsidRPr="009153D8">
        <w:rPr>
          <w:rFonts w:ascii="Garamond" w:hAnsi="Garamond"/>
          <w:b/>
          <w:sz w:val="18"/>
          <w:szCs w:val="18"/>
          <w:u w:val="single"/>
        </w:rPr>
        <w:t>ZGODA NA WYKORZYSTANIE WIZERUNKU UCZESTNIKA MAŁOLETNIEGO</w:t>
      </w:r>
      <w:r w:rsidRPr="009153D8">
        <w:rPr>
          <w:rFonts w:ascii="Garamond" w:hAnsi="Garamond"/>
          <w:b/>
          <w:sz w:val="18"/>
          <w:szCs w:val="18"/>
          <w:vertAlign w:val="superscript"/>
        </w:rPr>
        <w:t xml:space="preserve"> (3)</w:t>
      </w:r>
    </w:p>
    <w:p w14:paraId="3DF8FAB3" w14:textId="77777777" w:rsidR="000F4922" w:rsidRPr="009153D8" w:rsidRDefault="000F4922" w:rsidP="00013726">
      <w:pPr>
        <w:pStyle w:val="Bezodstpw"/>
        <w:spacing w:line="276" w:lineRule="auto"/>
        <w:jc w:val="both"/>
        <w:rPr>
          <w:rFonts w:ascii="Garamond" w:hAnsi="Garamond"/>
          <w:b/>
          <w:sz w:val="18"/>
          <w:szCs w:val="18"/>
        </w:rPr>
      </w:pPr>
      <w:r w:rsidRPr="009153D8">
        <w:rPr>
          <w:rFonts w:ascii="Garamond" w:hAnsi="Garamond"/>
          <w:b/>
          <w:sz w:val="18"/>
          <w:szCs w:val="18"/>
        </w:rPr>
        <w:t xml:space="preserve">Wyrażam zgodę na nieodpłatne, bezterminowe, nieograniczone terytorialnie rozpowszechnianie wizerunku mojego dziecka przez </w:t>
      </w:r>
      <w:r w:rsidRPr="009153D8">
        <w:rPr>
          <w:rFonts w:ascii="Garamond" w:hAnsi="Garamond"/>
          <w:sz w:val="18"/>
          <w:szCs w:val="18"/>
        </w:rPr>
        <w:t xml:space="preserve">Szkołę Podstawową im. Kazimierza Wielkiego w Hucie Starej B, 42-263 Huta Stara B, ul. Mickiewicza 12 oraz </w:t>
      </w:r>
      <w:r>
        <w:rPr>
          <w:rFonts w:ascii="Garamond" w:hAnsi="Garamond" w:cs="Calibri"/>
          <w:sz w:val="18"/>
          <w:szCs w:val="18"/>
        </w:rPr>
        <w:t xml:space="preserve">Fundację </w:t>
      </w:r>
      <w:r w:rsidRPr="00B06906">
        <w:rPr>
          <w:rFonts w:ascii="Garamond" w:hAnsi="Garamond" w:cs="Calibri"/>
          <w:sz w:val="18"/>
          <w:szCs w:val="18"/>
        </w:rPr>
        <w:t>Q Marze</w:t>
      </w:r>
      <w:r>
        <w:rPr>
          <w:rFonts w:ascii="Garamond" w:hAnsi="Garamond" w:cs="Calibri"/>
          <w:sz w:val="18"/>
          <w:szCs w:val="18"/>
        </w:rPr>
        <w:t>niom</w:t>
      </w:r>
      <w:r w:rsidRPr="00B06906">
        <w:rPr>
          <w:rFonts w:ascii="Garamond" w:hAnsi="Garamond" w:cs="Calibri"/>
          <w:sz w:val="18"/>
          <w:szCs w:val="18"/>
        </w:rPr>
        <w:t xml:space="preserve"> im. Heleny Buli, 42-200 Częstochowa, ul. O.</w:t>
      </w:r>
      <w:r>
        <w:rPr>
          <w:rFonts w:ascii="Garamond" w:hAnsi="Garamond" w:cs="Calibri"/>
          <w:sz w:val="18"/>
          <w:szCs w:val="18"/>
        </w:rPr>
        <w:t xml:space="preserve"> </w:t>
      </w:r>
      <w:r w:rsidRPr="00B06906">
        <w:rPr>
          <w:rFonts w:ascii="Garamond" w:hAnsi="Garamond" w:cs="Calibri"/>
          <w:sz w:val="18"/>
          <w:szCs w:val="18"/>
        </w:rPr>
        <w:t xml:space="preserve">Boznańskiej 3e </w:t>
      </w:r>
      <w:r w:rsidRPr="009153D8">
        <w:rPr>
          <w:rFonts w:ascii="Garamond" w:hAnsi="Garamond"/>
          <w:sz w:val="18"/>
          <w:szCs w:val="18"/>
        </w:rPr>
        <w:t xml:space="preserve"> </w:t>
      </w:r>
      <w:r w:rsidRPr="009153D8">
        <w:rPr>
          <w:rFonts w:ascii="Garamond" w:hAnsi="Garamond"/>
          <w:b/>
          <w:sz w:val="18"/>
          <w:szCs w:val="18"/>
        </w:rPr>
        <w:t xml:space="preserve"> do celów promocyjnych zgodnie z art. 81 ust. 1 ustawy z dnia 4 lutego 1994 roku o prawie autorskim i prawach pokrewnych (tj. Dz.U z 2017 r., poz. 880, z </w:t>
      </w:r>
      <w:proofErr w:type="spellStart"/>
      <w:r w:rsidRPr="009153D8">
        <w:rPr>
          <w:rFonts w:ascii="Garamond" w:hAnsi="Garamond"/>
          <w:b/>
          <w:sz w:val="18"/>
          <w:szCs w:val="18"/>
        </w:rPr>
        <w:t>póź</w:t>
      </w:r>
      <w:proofErr w:type="spellEnd"/>
      <w:r w:rsidRPr="009153D8">
        <w:rPr>
          <w:rFonts w:ascii="Garamond" w:hAnsi="Garamond"/>
          <w:b/>
          <w:sz w:val="18"/>
          <w:szCs w:val="18"/>
        </w:rPr>
        <w:t xml:space="preserve">. zm.). </w:t>
      </w:r>
    </w:p>
    <w:p w14:paraId="13B66758" w14:textId="77777777" w:rsidR="000F4922" w:rsidRPr="009153D8" w:rsidRDefault="000F4922" w:rsidP="00013726">
      <w:pPr>
        <w:spacing w:after="0"/>
        <w:rPr>
          <w:rFonts w:ascii="Garamond" w:hAnsi="Garamond"/>
          <w:sz w:val="18"/>
          <w:szCs w:val="18"/>
        </w:rPr>
      </w:pPr>
      <w:r w:rsidRPr="009153D8">
        <w:rPr>
          <w:rFonts w:ascii="Garamond" w:hAnsi="Garamond"/>
          <w:sz w:val="18"/>
          <w:szCs w:val="18"/>
        </w:rPr>
        <w:t>Wyrażenie zgody jest jednoznaczne z tym, iż fotografie, filmy lub nagrania wykonane podczas ogłoszenia wyników i wręczenia nagród w Konkursie</w:t>
      </w:r>
      <w:r>
        <w:rPr>
          <w:rFonts w:ascii="Garamond" w:hAnsi="Garamond" w:cs="Calibri"/>
          <w:sz w:val="18"/>
          <w:szCs w:val="18"/>
        </w:rPr>
        <w:t xml:space="preserve"> plastycznym </w:t>
      </w:r>
      <w:r w:rsidRPr="00B06906">
        <w:rPr>
          <w:rFonts w:ascii="Garamond" w:hAnsi="Garamond" w:cs="Calibri"/>
          <w:sz w:val="18"/>
          <w:szCs w:val="18"/>
        </w:rPr>
        <w:t xml:space="preserve">pt. </w:t>
      </w:r>
      <w:r w:rsidRPr="009153D8">
        <w:rPr>
          <w:rFonts w:ascii="Garamond" w:hAnsi="Garamond"/>
          <w:sz w:val="18"/>
          <w:szCs w:val="18"/>
        </w:rPr>
        <w:t>„ Perły Polskiego Designu", są przechowywane w archiwum, mogą zostać umieszczone w serwisach internetowych oraz wykorzystane w materiałach promocyjnych i publikacjach prasowych Szkoły Podstawowej im. Kazimierza Wielkiego w Hucie Starej B oraz archiwum Fundacji</w:t>
      </w:r>
      <w:r>
        <w:rPr>
          <w:rFonts w:ascii="Garamond" w:hAnsi="Garamond"/>
          <w:sz w:val="18"/>
          <w:szCs w:val="18"/>
        </w:rPr>
        <w:t xml:space="preserve"> Q Marzeniom </w:t>
      </w:r>
      <w:r w:rsidRPr="009153D8">
        <w:rPr>
          <w:rFonts w:ascii="Garamond" w:hAnsi="Garamond"/>
          <w:sz w:val="18"/>
          <w:szCs w:val="18"/>
        </w:rPr>
        <w:t xml:space="preserve"> im. Heleny Buli w Częstochowie</w:t>
      </w:r>
    </w:p>
    <w:tbl>
      <w:tblPr>
        <w:tblW w:w="0" w:type="auto"/>
        <w:tblLook w:val="00A0" w:firstRow="1" w:lastRow="0" w:firstColumn="1" w:lastColumn="0" w:noHBand="0" w:noVBand="0"/>
      </w:tblPr>
      <w:tblGrid>
        <w:gridCol w:w="4536"/>
        <w:gridCol w:w="4536"/>
      </w:tblGrid>
      <w:tr w:rsidR="000F4922" w:rsidRPr="00B06906" w14:paraId="34D4FDD7" w14:textId="77777777" w:rsidTr="0067179D">
        <w:tc>
          <w:tcPr>
            <w:tcW w:w="4536" w:type="dxa"/>
          </w:tcPr>
          <w:p w14:paraId="57A744ED" w14:textId="77777777" w:rsidR="000F4922" w:rsidRPr="00B06906" w:rsidRDefault="000F4922" w:rsidP="0067179D">
            <w:pPr>
              <w:jc w:val="both"/>
              <w:rPr>
                <w:rFonts w:ascii="Garamond" w:hAnsi="Garamond"/>
                <w:sz w:val="16"/>
                <w:szCs w:val="16"/>
              </w:rPr>
            </w:pPr>
          </w:p>
          <w:p w14:paraId="470C2D83" w14:textId="77777777" w:rsidR="000F4922" w:rsidRPr="00B06906" w:rsidRDefault="000F4922" w:rsidP="0067179D">
            <w:pPr>
              <w:spacing w:after="0" w:line="240" w:lineRule="auto"/>
              <w:jc w:val="center"/>
              <w:rPr>
                <w:rFonts w:ascii="Garamond" w:hAnsi="Garamond"/>
                <w:sz w:val="16"/>
                <w:szCs w:val="16"/>
              </w:rPr>
            </w:pPr>
            <w:r w:rsidRPr="00B06906">
              <w:rPr>
                <w:rFonts w:ascii="Garamond" w:hAnsi="Garamond"/>
                <w:sz w:val="16"/>
                <w:szCs w:val="16"/>
              </w:rPr>
              <w:t>.........................................................................</w:t>
            </w:r>
          </w:p>
          <w:p w14:paraId="393AC645" w14:textId="77777777" w:rsidR="000F4922" w:rsidRPr="00B06906" w:rsidRDefault="000F4922" w:rsidP="0067179D">
            <w:pPr>
              <w:jc w:val="center"/>
              <w:rPr>
                <w:rFonts w:ascii="Garamond" w:hAnsi="Garamond"/>
                <w:sz w:val="16"/>
                <w:szCs w:val="16"/>
              </w:rPr>
            </w:pPr>
            <w:r w:rsidRPr="00B06906">
              <w:rPr>
                <w:rFonts w:ascii="Garamond" w:hAnsi="Garamond"/>
                <w:sz w:val="16"/>
                <w:szCs w:val="16"/>
              </w:rPr>
              <w:t>Data</w:t>
            </w:r>
          </w:p>
        </w:tc>
        <w:tc>
          <w:tcPr>
            <w:tcW w:w="4536" w:type="dxa"/>
          </w:tcPr>
          <w:p w14:paraId="1ED50A14" w14:textId="77777777" w:rsidR="000F4922" w:rsidRPr="00B06906" w:rsidRDefault="000F4922" w:rsidP="0067179D">
            <w:pPr>
              <w:jc w:val="center"/>
              <w:rPr>
                <w:rFonts w:ascii="Garamond" w:hAnsi="Garamond"/>
                <w:sz w:val="16"/>
                <w:szCs w:val="16"/>
              </w:rPr>
            </w:pPr>
          </w:p>
          <w:p w14:paraId="6DF05FE7" w14:textId="77777777" w:rsidR="000F4922" w:rsidRPr="00B06906" w:rsidRDefault="000F4922" w:rsidP="0067179D">
            <w:pPr>
              <w:spacing w:after="0" w:line="240" w:lineRule="auto"/>
              <w:jc w:val="center"/>
              <w:rPr>
                <w:rFonts w:ascii="Garamond" w:hAnsi="Garamond"/>
                <w:sz w:val="16"/>
                <w:szCs w:val="16"/>
              </w:rPr>
            </w:pPr>
            <w:r w:rsidRPr="00B06906">
              <w:rPr>
                <w:rFonts w:ascii="Garamond" w:hAnsi="Garamond"/>
                <w:sz w:val="16"/>
                <w:szCs w:val="16"/>
              </w:rPr>
              <w:t>.........................................................................</w:t>
            </w:r>
          </w:p>
          <w:p w14:paraId="399C1B6D" w14:textId="77777777" w:rsidR="000F4922" w:rsidRPr="00B06906" w:rsidRDefault="000F4922" w:rsidP="0067179D">
            <w:pPr>
              <w:jc w:val="center"/>
              <w:rPr>
                <w:rFonts w:ascii="Garamond" w:hAnsi="Garamond"/>
                <w:sz w:val="16"/>
                <w:szCs w:val="16"/>
              </w:rPr>
            </w:pPr>
            <w:r w:rsidRPr="00B06906">
              <w:rPr>
                <w:rFonts w:ascii="Garamond" w:hAnsi="Garamond"/>
                <w:sz w:val="16"/>
                <w:szCs w:val="16"/>
              </w:rPr>
              <w:t>Czytelny podpis rodzica/opiekuna prawnego</w:t>
            </w:r>
          </w:p>
        </w:tc>
      </w:tr>
    </w:tbl>
    <w:p w14:paraId="6A1AE164" w14:textId="77777777" w:rsidR="000F4922" w:rsidRPr="009153D8" w:rsidRDefault="000F4922" w:rsidP="00013726">
      <w:pPr>
        <w:spacing w:after="0"/>
        <w:jc w:val="center"/>
        <w:rPr>
          <w:rFonts w:ascii="Garamond" w:hAnsi="Garamond"/>
          <w:b/>
          <w:sz w:val="18"/>
          <w:szCs w:val="18"/>
          <w:u w:val="single"/>
        </w:rPr>
      </w:pPr>
    </w:p>
    <w:p w14:paraId="2445B3B0" w14:textId="77777777" w:rsidR="000F4922" w:rsidRPr="009153D8" w:rsidRDefault="000F4922" w:rsidP="00013726">
      <w:pPr>
        <w:spacing w:after="0"/>
        <w:jc w:val="center"/>
        <w:rPr>
          <w:rFonts w:ascii="Garamond" w:hAnsi="Garamond"/>
          <w:sz w:val="18"/>
          <w:szCs w:val="18"/>
          <w:vertAlign w:val="superscript"/>
        </w:rPr>
      </w:pPr>
      <w:r w:rsidRPr="009153D8">
        <w:rPr>
          <w:rFonts w:ascii="Garamond" w:hAnsi="Garamond"/>
          <w:b/>
          <w:sz w:val="18"/>
          <w:szCs w:val="18"/>
          <w:u w:val="single"/>
        </w:rPr>
        <w:t>ZGODA NA PRZESYŁANIE INFORMACJI DOTYCZĄCEJ KONKURSU DROGĄ ELEKTRONICZNĄ, TELEFONICZNĄ LUB POPRZEZ SMS</w:t>
      </w:r>
      <w:r w:rsidRPr="009153D8">
        <w:rPr>
          <w:rFonts w:ascii="Garamond" w:hAnsi="Garamond"/>
          <w:sz w:val="18"/>
          <w:szCs w:val="18"/>
          <w:vertAlign w:val="superscript"/>
        </w:rPr>
        <w:t>(3)</w:t>
      </w:r>
    </w:p>
    <w:p w14:paraId="210B322B" w14:textId="77777777" w:rsidR="000F4922" w:rsidRPr="009153D8" w:rsidRDefault="000F4922" w:rsidP="00013726">
      <w:pPr>
        <w:pStyle w:val="Bezodstpw"/>
        <w:spacing w:line="276" w:lineRule="auto"/>
        <w:jc w:val="both"/>
        <w:rPr>
          <w:rFonts w:ascii="Garamond" w:hAnsi="Garamond"/>
          <w:b/>
          <w:sz w:val="18"/>
          <w:szCs w:val="18"/>
        </w:rPr>
      </w:pPr>
      <w:r w:rsidRPr="009153D8">
        <w:rPr>
          <w:rFonts w:ascii="Garamond" w:hAnsi="Garamond"/>
          <w:b/>
          <w:sz w:val="18"/>
          <w:szCs w:val="18"/>
        </w:rPr>
        <w:lastRenderedPageBreak/>
        <w:t>Wyrażam zgodę na wysyłanie informacji dotyczących organizacji Konkursu przez</w:t>
      </w:r>
      <w:r w:rsidRPr="009153D8">
        <w:rPr>
          <w:rFonts w:ascii="Garamond" w:hAnsi="Garamond"/>
          <w:sz w:val="18"/>
          <w:szCs w:val="18"/>
        </w:rPr>
        <w:t xml:space="preserve"> </w:t>
      </w:r>
      <w:r w:rsidRPr="009153D8">
        <w:rPr>
          <w:rFonts w:ascii="Garamond" w:hAnsi="Garamond"/>
          <w:b/>
          <w:sz w:val="18"/>
          <w:szCs w:val="18"/>
        </w:rPr>
        <w:t xml:space="preserve">Szkołę Podstawową im. Kazimierza Wielkiego w Hucie Starej B, ul. Mickiewicza 12, 42-263 Huta Stara B oraz </w:t>
      </w:r>
      <w:r>
        <w:rPr>
          <w:rFonts w:ascii="Garamond" w:hAnsi="Garamond"/>
          <w:b/>
          <w:sz w:val="18"/>
          <w:szCs w:val="18"/>
        </w:rPr>
        <w:t>przez Fundację Q Marzeniom im. Heleny Buli</w:t>
      </w:r>
      <w:r w:rsidRPr="009153D8">
        <w:rPr>
          <w:rFonts w:ascii="Garamond" w:hAnsi="Garamond"/>
          <w:b/>
          <w:sz w:val="18"/>
          <w:szCs w:val="18"/>
        </w:rPr>
        <w:t>, ul. O. Boznańskiej 3e, 42-200 Częstochowa, drogą elektroniczną, telefoniczną lub poprzez SMS zgodnie ustawą z dnia 18.07.2002 r. o świadczeniu usług drogą elektroniczną (Dz.U. 2017 poz. 1219).</w:t>
      </w:r>
    </w:p>
    <w:tbl>
      <w:tblPr>
        <w:tblW w:w="0" w:type="auto"/>
        <w:tblLook w:val="00A0" w:firstRow="1" w:lastRow="0" w:firstColumn="1" w:lastColumn="0" w:noHBand="0" w:noVBand="0"/>
      </w:tblPr>
      <w:tblGrid>
        <w:gridCol w:w="4536"/>
        <w:gridCol w:w="4536"/>
      </w:tblGrid>
      <w:tr w:rsidR="000F4922" w:rsidRPr="00B06906" w14:paraId="1E692EBA" w14:textId="77777777" w:rsidTr="0067179D">
        <w:tc>
          <w:tcPr>
            <w:tcW w:w="4536" w:type="dxa"/>
          </w:tcPr>
          <w:p w14:paraId="45905D2F" w14:textId="77777777" w:rsidR="000F4922" w:rsidRPr="00B06906" w:rsidRDefault="000F4922" w:rsidP="0067179D">
            <w:pPr>
              <w:jc w:val="both"/>
              <w:rPr>
                <w:rFonts w:ascii="Garamond" w:hAnsi="Garamond"/>
                <w:sz w:val="16"/>
                <w:szCs w:val="16"/>
              </w:rPr>
            </w:pPr>
          </w:p>
          <w:p w14:paraId="4E53AB71" w14:textId="77777777" w:rsidR="000F4922" w:rsidRPr="00B06906" w:rsidRDefault="000F4922" w:rsidP="0067179D">
            <w:pPr>
              <w:spacing w:after="0" w:line="240" w:lineRule="auto"/>
              <w:jc w:val="center"/>
              <w:rPr>
                <w:rFonts w:ascii="Garamond" w:hAnsi="Garamond"/>
                <w:sz w:val="16"/>
                <w:szCs w:val="16"/>
              </w:rPr>
            </w:pPr>
            <w:r w:rsidRPr="00B06906">
              <w:rPr>
                <w:rFonts w:ascii="Garamond" w:hAnsi="Garamond"/>
                <w:sz w:val="16"/>
                <w:szCs w:val="16"/>
              </w:rPr>
              <w:t>.........................................................................</w:t>
            </w:r>
          </w:p>
          <w:p w14:paraId="7AE4DFF2" w14:textId="77777777" w:rsidR="000F4922" w:rsidRPr="00B06906" w:rsidRDefault="000F4922" w:rsidP="0067179D">
            <w:pPr>
              <w:spacing w:after="0" w:line="240" w:lineRule="auto"/>
              <w:jc w:val="center"/>
              <w:rPr>
                <w:rFonts w:ascii="Garamond" w:hAnsi="Garamond"/>
                <w:sz w:val="16"/>
                <w:szCs w:val="16"/>
              </w:rPr>
            </w:pPr>
            <w:r w:rsidRPr="00B06906">
              <w:rPr>
                <w:rFonts w:ascii="Garamond" w:hAnsi="Garamond"/>
                <w:sz w:val="16"/>
                <w:szCs w:val="16"/>
              </w:rPr>
              <w:t>Data</w:t>
            </w:r>
          </w:p>
        </w:tc>
        <w:tc>
          <w:tcPr>
            <w:tcW w:w="4536" w:type="dxa"/>
          </w:tcPr>
          <w:p w14:paraId="39703536" w14:textId="77777777" w:rsidR="000F4922" w:rsidRPr="00B06906" w:rsidRDefault="000F4922" w:rsidP="0067179D">
            <w:pPr>
              <w:jc w:val="center"/>
              <w:rPr>
                <w:rFonts w:ascii="Garamond" w:hAnsi="Garamond"/>
                <w:sz w:val="16"/>
                <w:szCs w:val="16"/>
              </w:rPr>
            </w:pPr>
          </w:p>
          <w:p w14:paraId="20B61A7B" w14:textId="77777777" w:rsidR="000F4922" w:rsidRPr="00B06906" w:rsidRDefault="000F4922" w:rsidP="0067179D">
            <w:pPr>
              <w:spacing w:after="0" w:line="240" w:lineRule="auto"/>
              <w:jc w:val="center"/>
              <w:rPr>
                <w:rFonts w:ascii="Garamond" w:hAnsi="Garamond"/>
                <w:sz w:val="16"/>
                <w:szCs w:val="16"/>
              </w:rPr>
            </w:pPr>
            <w:r w:rsidRPr="00B06906">
              <w:rPr>
                <w:rFonts w:ascii="Garamond" w:hAnsi="Garamond"/>
                <w:sz w:val="16"/>
                <w:szCs w:val="16"/>
              </w:rPr>
              <w:t>.........................................................................</w:t>
            </w:r>
          </w:p>
          <w:p w14:paraId="0522AD90" w14:textId="77777777" w:rsidR="000F4922" w:rsidRPr="00B06906" w:rsidRDefault="000F4922" w:rsidP="0067179D">
            <w:pPr>
              <w:spacing w:after="0" w:line="240" w:lineRule="auto"/>
              <w:jc w:val="center"/>
              <w:rPr>
                <w:rFonts w:ascii="Garamond" w:hAnsi="Garamond"/>
                <w:sz w:val="16"/>
                <w:szCs w:val="16"/>
              </w:rPr>
            </w:pPr>
            <w:r w:rsidRPr="00B06906">
              <w:rPr>
                <w:rFonts w:ascii="Garamond" w:hAnsi="Garamond"/>
                <w:sz w:val="16"/>
                <w:szCs w:val="16"/>
              </w:rPr>
              <w:t>Czytelny podpis rodzica/opiekuna prawnego</w:t>
            </w:r>
          </w:p>
        </w:tc>
      </w:tr>
    </w:tbl>
    <w:p w14:paraId="44325F00" w14:textId="77777777" w:rsidR="000F4922" w:rsidRPr="00013726" w:rsidRDefault="000F4922" w:rsidP="00013726">
      <w:pPr>
        <w:spacing w:after="0"/>
        <w:rPr>
          <w:rFonts w:ascii="Garamond" w:hAnsi="Garamond"/>
          <w:sz w:val="20"/>
          <w:szCs w:val="20"/>
        </w:rPr>
      </w:pPr>
    </w:p>
    <w:p w14:paraId="5B735D23" w14:textId="77777777" w:rsidR="000F4922" w:rsidRPr="00013726" w:rsidRDefault="000F4922" w:rsidP="00013726">
      <w:pPr>
        <w:spacing w:after="0"/>
        <w:rPr>
          <w:rFonts w:ascii="Garamond" w:hAnsi="Garamond"/>
          <w:sz w:val="20"/>
          <w:szCs w:val="20"/>
        </w:rPr>
      </w:pPr>
    </w:p>
    <w:p w14:paraId="73C8F542" w14:textId="77777777" w:rsidR="000F4922" w:rsidRPr="009153D8" w:rsidRDefault="000F4922" w:rsidP="00013726">
      <w:pPr>
        <w:spacing w:after="0"/>
        <w:rPr>
          <w:rFonts w:ascii="Garamond" w:hAnsi="Garamond"/>
          <w:sz w:val="18"/>
          <w:szCs w:val="18"/>
        </w:rPr>
      </w:pPr>
      <w:r w:rsidRPr="009153D8">
        <w:rPr>
          <w:rFonts w:ascii="Garamond" w:hAnsi="Garamond"/>
          <w:sz w:val="18"/>
          <w:szCs w:val="18"/>
        </w:rPr>
        <w:t>Administratorem danych osobowych podanych w karcie zgłoszenia w rozumieniu Rozporządzenia Parlamentu</w:t>
      </w:r>
    </w:p>
    <w:p w14:paraId="7F75D43E" w14:textId="77777777" w:rsidR="000F4922" w:rsidRPr="009153D8" w:rsidDel="00EE664B" w:rsidRDefault="000F4922" w:rsidP="00013726">
      <w:pPr>
        <w:spacing w:after="0"/>
        <w:rPr>
          <w:del w:id="0" w:author="Pamela Krygier" w:date="2021-02-11T21:50:00Z"/>
          <w:rFonts w:ascii="Garamond" w:hAnsi="Garamond"/>
          <w:sz w:val="18"/>
          <w:szCs w:val="18"/>
        </w:rPr>
      </w:pPr>
      <w:r w:rsidRPr="009153D8">
        <w:rPr>
          <w:rFonts w:ascii="Garamond" w:hAnsi="Garamond"/>
          <w:sz w:val="18"/>
          <w:szCs w:val="18"/>
        </w:rPr>
        <w:t xml:space="preserve">Europejskiego i Rady (UE) 2016/676 z dnia 27 kwietnia 2016 r. jest Szkoła Podstawowa im. Kazimierza Wielkiego w Hucie Starej B, 42-263 Huta Stara B, ul. Mickiewicza 12 oraz </w:t>
      </w:r>
      <w:r>
        <w:rPr>
          <w:rFonts w:ascii="Garamond" w:hAnsi="Garamond" w:cs="Calibri"/>
          <w:sz w:val="18"/>
          <w:szCs w:val="18"/>
        </w:rPr>
        <w:t>Fundacja Q Marzeniom</w:t>
      </w:r>
      <w:r w:rsidRPr="00B06906">
        <w:rPr>
          <w:rFonts w:ascii="Garamond" w:hAnsi="Garamond" w:cs="Calibri"/>
          <w:sz w:val="18"/>
          <w:szCs w:val="18"/>
        </w:rPr>
        <w:t xml:space="preserve"> im. Heleny Buli, 42-200 Częstochowa, ul. O.</w:t>
      </w:r>
      <w:r>
        <w:rPr>
          <w:rFonts w:ascii="Garamond" w:hAnsi="Garamond" w:cs="Calibri"/>
          <w:sz w:val="18"/>
          <w:szCs w:val="18"/>
        </w:rPr>
        <w:t xml:space="preserve"> </w:t>
      </w:r>
      <w:r w:rsidRPr="00B06906">
        <w:rPr>
          <w:rFonts w:ascii="Garamond" w:hAnsi="Garamond" w:cs="Calibri"/>
          <w:sz w:val="18"/>
          <w:szCs w:val="18"/>
        </w:rPr>
        <w:t>Boznańskiej 3e.</w:t>
      </w:r>
      <w:r w:rsidRPr="009153D8">
        <w:rPr>
          <w:rFonts w:ascii="Garamond" w:hAnsi="Garamond"/>
          <w:sz w:val="18"/>
          <w:szCs w:val="18"/>
        </w:rPr>
        <w:t xml:space="preserve"> Podanie danych jest dobrowolne, ale niezbędne do wzięcia udziału </w:t>
      </w:r>
    </w:p>
    <w:p w14:paraId="665C44AF" w14:textId="2C5E4928" w:rsidR="000F4922" w:rsidRPr="009153D8" w:rsidRDefault="000F4922" w:rsidP="00013726">
      <w:pPr>
        <w:spacing w:after="0"/>
        <w:rPr>
          <w:rFonts w:ascii="Garamond" w:hAnsi="Garamond"/>
          <w:sz w:val="18"/>
          <w:szCs w:val="18"/>
        </w:rPr>
      </w:pPr>
      <w:r w:rsidRPr="009153D8">
        <w:rPr>
          <w:rFonts w:ascii="Garamond" w:hAnsi="Garamond"/>
          <w:sz w:val="18"/>
          <w:szCs w:val="18"/>
        </w:rPr>
        <w:t>w konkursie, a ich przetwarzanie odbywa się w celu organizacji, przeprowadzenia i rozstrzygnięcia Konkursu</w:t>
      </w:r>
      <w:r w:rsidRPr="00B06906">
        <w:rPr>
          <w:rFonts w:ascii="Garamond" w:hAnsi="Garamond" w:cs="Calibri"/>
          <w:sz w:val="18"/>
          <w:szCs w:val="18"/>
        </w:rPr>
        <w:t xml:space="preserve"> plastyczn</w:t>
      </w:r>
      <w:r>
        <w:rPr>
          <w:rFonts w:ascii="Garamond" w:hAnsi="Garamond" w:cs="Calibri"/>
          <w:sz w:val="18"/>
          <w:szCs w:val="18"/>
        </w:rPr>
        <w:t xml:space="preserve">ego </w:t>
      </w:r>
      <w:r w:rsidRPr="00B06906">
        <w:rPr>
          <w:rFonts w:ascii="Garamond" w:hAnsi="Garamond" w:cs="Calibri"/>
          <w:sz w:val="18"/>
          <w:szCs w:val="18"/>
        </w:rPr>
        <w:t xml:space="preserve">pt. </w:t>
      </w:r>
      <w:r w:rsidRPr="009153D8">
        <w:rPr>
          <w:rFonts w:ascii="Garamond" w:hAnsi="Garamond"/>
          <w:sz w:val="18"/>
          <w:szCs w:val="18"/>
        </w:rPr>
        <w:t>„ Perły Polskiego Designu"</w:t>
      </w:r>
      <w:r>
        <w:rPr>
          <w:rFonts w:ascii="Garamond" w:hAnsi="Garamond"/>
          <w:sz w:val="18"/>
          <w:szCs w:val="18"/>
        </w:rPr>
        <w:t xml:space="preserve"> </w:t>
      </w:r>
      <w:r w:rsidRPr="009153D8">
        <w:rPr>
          <w:rFonts w:ascii="Garamond" w:hAnsi="Garamond"/>
          <w:sz w:val="18"/>
          <w:szCs w:val="18"/>
        </w:rPr>
        <w:t>zgodnie z regulaminem w tym ocena nadesłanych prac i sporządzenie protokołu przez powołane Komisję Konkursową, przygotowanie dyplomów i wydanie nagród. Dane osobowe laureatów, których nagrody będą ufundowane przez</w:t>
      </w:r>
      <w:r w:rsidRPr="009153D8">
        <w:rPr>
          <w:rFonts w:ascii="Garamond" w:hAnsi="Garamond"/>
          <w:b/>
          <w:sz w:val="18"/>
          <w:szCs w:val="18"/>
        </w:rPr>
        <w:t xml:space="preserve"> Fundację im. Heleny Buli „Q Marzeniom”</w:t>
      </w:r>
      <w:r w:rsidRPr="009153D8">
        <w:rPr>
          <w:rFonts w:ascii="Garamond" w:hAnsi="Garamond"/>
          <w:sz w:val="18"/>
          <w:szCs w:val="18"/>
        </w:rPr>
        <w:t xml:space="preserve">, będą udostępnione upoważnionym przedstawicielom </w:t>
      </w:r>
      <w:r w:rsidR="00EE664B">
        <w:rPr>
          <w:rFonts w:ascii="Garamond" w:hAnsi="Garamond"/>
          <w:sz w:val="18"/>
          <w:szCs w:val="18"/>
        </w:rPr>
        <w:t>F</w:t>
      </w:r>
      <w:r w:rsidRPr="009153D8">
        <w:rPr>
          <w:rFonts w:ascii="Garamond" w:hAnsi="Garamond"/>
          <w:sz w:val="18"/>
          <w:szCs w:val="18"/>
        </w:rPr>
        <w:t xml:space="preserve">undacji w celu wydania nagród. </w:t>
      </w:r>
    </w:p>
    <w:p w14:paraId="7CC3D8A5" w14:textId="38293E6D" w:rsidR="000F4922" w:rsidRPr="00EE664B" w:rsidRDefault="000F4922" w:rsidP="00013726">
      <w:pPr>
        <w:spacing w:after="0" w:line="240" w:lineRule="auto"/>
        <w:jc w:val="both"/>
        <w:rPr>
          <w:rFonts w:ascii="Garamond" w:hAnsi="Garamond"/>
          <w:sz w:val="18"/>
          <w:szCs w:val="18"/>
        </w:rPr>
      </w:pPr>
      <w:r w:rsidRPr="009153D8">
        <w:rPr>
          <w:rFonts w:ascii="Garamond" w:hAnsi="Garamond"/>
          <w:sz w:val="18"/>
          <w:szCs w:val="18"/>
        </w:rPr>
        <w:t xml:space="preserve">Każda osoba, której dane są przetwarzane ma prawo do wniesienia skargi do organu nadzorczego </w:t>
      </w:r>
      <w:r w:rsidR="00EE664B" w:rsidRPr="00F24C93">
        <w:rPr>
          <w:rFonts w:ascii="Garamond" w:hAnsi="Garamond"/>
          <w:sz w:val="18"/>
          <w:szCs w:val="18"/>
        </w:rPr>
        <w:t xml:space="preserve">– Prezesa Urzędu Ochrony Danych Osobowych. Dane kontaktowe organu nadzorczego: Biuro Urzędu Ochrony Danych Osobowych Ul. Stawki 2, 00-193 Warszawa, tel. 22 531 0300, </w:t>
      </w:r>
      <w:hyperlink r:id="rId5" w:history="1">
        <w:r w:rsidR="00EE664B" w:rsidRPr="00F24C93">
          <w:rPr>
            <w:rStyle w:val="Hipercze"/>
            <w:rFonts w:ascii="Garamond" w:hAnsi="Garamond"/>
            <w:sz w:val="18"/>
            <w:szCs w:val="18"/>
          </w:rPr>
          <w:t>https://www.uodo.gov.pl/pl/p/kontakt</w:t>
        </w:r>
      </w:hyperlink>
      <w:r w:rsidR="00EE664B" w:rsidRPr="00F24C93">
        <w:rPr>
          <w:rFonts w:ascii="Garamond" w:hAnsi="Garamond"/>
          <w:sz w:val="18"/>
          <w:szCs w:val="18"/>
        </w:rPr>
        <w:t>.</w:t>
      </w:r>
    </w:p>
    <w:p w14:paraId="005B2170" w14:textId="77777777" w:rsidR="000F4922" w:rsidRPr="009153D8" w:rsidRDefault="000F4922" w:rsidP="00013726">
      <w:pPr>
        <w:spacing w:after="0" w:line="240" w:lineRule="auto"/>
        <w:jc w:val="both"/>
        <w:rPr>
          <w:rFonts w:ascii="Garamond" w:hAnsi="Garamond"/>
          <w:sz w:val="18"/>
          <w:szCs w:val="18"/>
        </w:rPr>
      </w:pPr>
      <w:r w:rsidRPr="009153D8">
        <w:rPr>
          <w:rFonts w:ascii="Garamond" w:hAnsi="Garamond"/>
          <w:sz w:val="18"/>
          <w:szCs w:val="18"/>
        </w:rPr>
        <w:t xml:space="preserve">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p>
    <w:p w14:paraId="431E83F4" w14:textId="77777777" w:rsidR="000F4922" w:rsidRPr="00013726" w:rsidRDefault="000F4922" w:rsidP="00013726">
      <w:pPr>
        <w:spacing w:after="0" w:line="240" w:lineRule="auto"/>
        <w:jc w:val="both"/>
        <w:rPr>
          <w:rFonts w:ascii="Garamond" w:hAnsi="Garamond"/>
          <w:sz w:val="18"/>
          <w:szCs w:val="18"/>
        </w:rPr>
      </w:pPr>
    </w:p>
    <w:p w14:paraId="04B8FF50" w14:textId="77777777" w:rsidR="000F4922" w:rsidRDefault="000F4922" w:rsidP="00BC6697">
      <w:pPr>
        <w:spacing w:after="0" w:line="240" w:lineRule="auto"/>
        <w:jc w:val="both"/>
        <w:rPr>
          <w:rFonts w:ascii="Garamond" w:hAnsi="Garamond"/>
          <w:sz w:val="18"/>
          <w:szCs w:val="18"/>
        </w:rPr>
      </w:pPr>
      <w:r>
        <w:rPr>
          <w:rFonts w:ascii="Garamond" w:hAnsi="Garamond"/>
          <w:sz w:val="18"/>
          <w:szCs w:val="18"/>
        </w:rPr>
        <w:t>Dane kontaktowe Inspektorów</w:t>
      </w:r>
      <w:r w:rsidRPr="00013726">
        <w:rPr>
          <w:rFonts w:ascii="Garamond" w:hAnsi="Garamond"/>
          <w:sz w:val="18"/>
          <w:szCs w:val="18"/>
        </w:rPr>
        <w:t xml:space="preserve"> Ochrony Danych Osobowych </w:t>
      </w:r>
    </w:p>
    <w:p w14:paraId="48274F7E" w14:textId="77777777" w:rsidR="000F4922" w:rsidRPr="00AA496B" w:rsidRDefault="000F4922" w:rsidP="00BC6697">
      <w:pPr>
        <w:pStyle w:val="Akapitzlist"/>
        <w:numPr>
          <w:ilvl w:val="0"/>
          <w:numId w:val="1"/>
        </w:numPr>
        <w:spacing w:after="0" w:line="240" w:lineRule="auto"/>
        <w:jc w:val="both"/>
        <w:rPr>
          <w:rFonts w:ascii="Garamond" w:hAnsi="Garamond"/>
          <w:sz w:val="18"/>
          <w:szCs w:val="18"/>
          <w:lang w:val="fr-FR"/>
        </w:rPr>
      </w:pPr>
      <w:r w:rsidRPr="00AA496B">
        <w:rPr>
          <w:rFonts w:ascii="Garamond" w:hAnsi="Garamond" w:cs="Arial"/>
          <w:color w:val="000000"/>
          <w:sz w:val="18"/>
          <w:szCs w:val="18"/>
          <w:lang w:val="fr-FR"/>
        </w:rPr>
        <w:t xml:space="preserve">Paula Majcher-Guzik, email: </w:t>
      </w:r>
      <w:hyperlink r:id="rId6" w:history="1">
        <w:r w:rsidRPr="00AA496B">
          <w:rPr>
            <w:rStyle w:val="Hipercze"/>
            <w:rFonts w:ascii="Garamond" w:hAnsi="Garamond" w:cs="Arial"/>
            <w:sz w:val="18"/>
            <w:szCs w:val="18"/>
            <w:lang w:val="fr-FR"/>
          </w:rPr>
          <w:t>iodo.sphutastarab@interia.pl</w:t>
        </w:r>
      </w:hyperlink>
    </w:p>
    <w:p w14:paraId="27216DCA" w14:textId="77777777" w:rsidR="000F4922" w:rsidRPr="00277A11" w:rsidRDefault="000F4922" w:rsidP="00AA496B">
      <w:pPr>
        <w:pStyle w:val="Akapitzlist"/>
        <w:spacing w:after="0" w:line="240" w:lineRule="auto"/>
        <w:ind w:left="360"/>
        <w:jc w:val="both"/>
        <w:rPr>
          <w:rFonts w:ascii="Garamond" w:hAnsi="Garamond"/>
          <w:color w:val="FF0000"/>
          <w:sz w:val="18"/>
          <w:szCs w:val="18"/>
          <w:lang w:val="en-US"/>
        </w:rPr>
      </w:pPr>
    </w:p>
    <w:p w14:paraId="487DB021" w14:textId="77777777" w:rsidR="000F4922" w:rsidRPr="00277A11" w:rsidRDefault="000F4922" w:rsidP="00013726">
      <w:pPr>
        <w:rPr>
          <w:rFonts w:ascii="Garamond" w:hAnsi="Garamond"/>
          <w:lang w:val="en-US"/>
        </w:rPr>
      </w:pPr>
    </w:p>
    <w:p w14:paraId="18DAC259" w14:textId="77777777" w:rsidR="000F4922" w:rsidRPr="00277A11" w:rsidRDefault="000F4922">
      <w:pPr>
        <w:rPr>
          <w:rFonts w:ascii="Garamond" w:hAnsi="Garamond"/>
          <w:lang w:val="en-US"/>
        </w:rPr>
      </w:pPr>
    </w:p>
    <w:sectPr w:rsidR="000F4922" w:rsidRPr="00277A11" w:rsidSect="00747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F03E2"/>
    <w:multiLevelType w:val="hybridMultilevel"/>
    <w:tmpl w:val="A41EAE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mela Krygier">
    <w15:presenceInfo w15:providerId="Windows Live" w15:userId="e1eb636ec299d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06"/>
    <w:rsid w:val="00013726"/>
    <w:rsid w:val="000F4922"/>
    <w:rsid w:val="00277A11"/>
    <w:rsid w:val="002E667D"/>
    <w:rsid w:val="002F1F4B"/>
    <w:rsid w:val="0067179D"/>
    <w:rsid w:val="0074731D"/>
    <w:rsid w:val="009153D8"/>
    <w:rsid w:val="00AA496B"/>
    <w:rsid w:val="00B06906"/>
    <w:rsid w:val="00BC6697"/>
    <w:rsid w:val="00CB7806"/>
    <w:rsid w:val="00EE664B"/>
    <w:rsid w:val="00F24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786D1"/>
  <w14:defaultImageDpi w14:val="0"/>
  <w15:docId w15:val="{9575801F-0B1D-4457-810F-0E93679D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72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13726"/>
    <w:rPr>
      <w:rFonts w:cs="Times New Roman"/>
      <w:color w:val="0563C1"/>
      <w:u w:val="single"/>
    </w:rPr>
  </w:style>
  <w:style w:type="paragraph" w:styleId="Bezodstpw">
    <w:name w:val="No Spacing"/>
    <w:uiPriority w:val="99"/>
    <w:qFormat/>
    <w:rsid w:val="00013726"/>
    <w:pPr>
      <w:spacing w:after="0" w:line="240" w:lineRule="auto"/>
    </w:pPr>
    <w:rPr>
      <w:lang w:eastAsia="en-US"/>
    </w:rPr>
  </w:style>
  <w:style w:type="paragraph" w:styleId="Akapitzlist">
    <w:name w:val="List Paragraph"/>
    <w:basedOn w:val="Normalny"/>
    <w:uiPriority w:val="99"/>
    <w:qFormat/>
    <w:rsid w:val="00BC6697"/>
    <w:pPr>
      <w:ind w:left="720"/>
      <w:contextualSpacing/>
    </w:pPr>
  </w:style>
  <w:style w:type="paragraph" w:styleId="Tekstdymka">
    <w:name w:val="Balloon Text"/>
    <w:basedOn w:val="Normalny"/>
    <w:link w:val="TekstdymkaZnak"/>
    <w:uiPriority w:val="99"/>
    <w:semiHidden/>
    <w:unhideWhenUsed/>
    <w:locked/>
    <w:rsid w:val="00277A11"/>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277A11"/>
    <w:rPr>
      <w:rFonts w:ascii="Times New Roman" w:hAnsi="Times New Roman"/>
      <w:sz w:val="18"/>
      <w:szCs w:val="18"/>
      <w:lang w:eastAsia="en-US"/>
    </w:rPr>
  </w:style>
  <w:style w:type="character" w:styleId="Odwoaniedokomentarza">
    <w:name w:val="annotation reference"/>
    <w:basedOn w:val="Domylnaczcionkaakapitu"/>
    <w:uiPriority w:val="99"/>
    <w:semiHidden/>
    <w:unhideWhenUsed/>
    <w:locked/>
    <w:rsid w:val="00EE664B"/>
    <w:rPr>
      <w:sz w:val="16"/>
      <w:szCs w:val="16"/>
    </w:rPr>
  </w:style>
  <w:style w:type="paragraph" w:styleId="Tekstkomentarza">
    <w:name w:val="annotation text"/>
    <w:basedOn w:val="Normalny"/>
    <w:link w:val="TekstkomentarzaZnak"/>
    <w:uiPriority w:val="99"/>
    <w:semiHidden/>
    <w:unhideWhenUsed/>
    <w:locked/>
    <w:rsid w:val="00EE664B"/>
    <w:rPr>
      <w:sz w:val="20"/>
      <w:szCs w:val="20"/>
    </w:rPr>
  </w:style>
  <w:style w:type="character" w:customStyle="1" w:styleId="TekstkomentarzaZnak">
    <w:name w:val="Tekst komentarza Znak"/>
    <w:basedOn w:val="Domylnaczcionkaakapitu"/>
    <w:link w:val="Tekstkomentarza"/>
    <w:uiPriority w:val="99"/>
    <w:semiHidden/>
    <w:rsid w:val="00EE664B"/>
    <w:rPr>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EE664B"/>
    <w:rPr>
      <w:b/>
      <w:bCs/>
    </w:rPr>
  </w:style>
  <w:style w:type="character" w:customStyle="1" w:styleId="TematkomentarzaZnak">
    <w:name w:val="Temat komentarza Znak"/>
    <w:basedOn w:val="TekstkomentarzaZnak"/>
    <w:link w:val="Tematkomentarza"/>
    <w:uiPriority w:val="99"/>
    <w:semiHidden/>
    <w:rsid w:val="00EE664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sphutastarab@interia.pl" TargetMode="External"/><Relationship Id="rId5" Type="http://schemas.openxmlformats.org/officeDocument/2006/relationships/hyperlink" Target="https://www.uodo.gov.pl/pl/p/kontak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4844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Krygier</dc:creator>
  <cp:keywords/>
  <dc:description/>
  <cp:lastModifiedBy>Piotr Jaruga</cp:lastModifiedBy>
  <cp:revision>2</cp:revision>
  <dcterms:created xsi:type="dcterms:W3CDTF">2021-02-11T21:15:00Z</dcterms:created>
  <dcterms:modified xsi:type="dcterms:W3CDTF">2021-02-11T21:15:00Z</dcterms:modified>
</cp:coreProperties>
</file>